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6" w:rsidRPr="00EE55A9" w:rsidRDefault="00473C7F" w:rsidP="00AE639B">
      <w:pPr>
        <w:spacing w:beforeLines="50" w:afterLines="50"/>
        <w:ind w:firstLineChars="200" w:firstLine="420"/>
        <w:jc w:val="center"/>
        <w:rPr>
          <w:rFonts w:ascii="黑体" w:eastAsia="黑体" w:hAnsi="黑体"/>
          <w:sz w:val="21"/>
          <w:szCs w:val="21"/>
        </w:rPr>
      </w:pPr>
      <w:r w:rsidRPr="00EE55A9">
        <w:rPr>
          <w:rFonts w:ascii="黑体" w:eastAsia="黑体" w:hAnsi="黑体" w:hint="eastAsia"/>
          <w:sz w:val="21"/>
          <w:szCs w:val="21"/>
        </w:rPr>
        <w:t>封闭公路半幅以上路面施工</w:t>
      </w:r>
      <w:del w:id="0" w:author="administrator-lin" w:date="2016-09-22T09:48:00Z">
        <w:r w:rsidRPr="00EE55A9" w:rsidDel="0056436D">
          <w:rPr>
            <w:rFonts w:ascii="黑体" w:eastAsia="黑体" w:hAnsi="黑体" w:hint="eastAsia"/>
            <w:sz w:val="21"/>
            <w:szCs w:val="21"/>
          </w:rPr>
          <w:delText>路政许可</w:delText>
        </w:r>
      </w:del>
      <w:ins w:id="1" w:author="administrator-lin" w:date="2016-09-22T09:48:00Z">
        <w:r w:rsidR="0056436D">
          <w:rPr>
            <w:rFonts w:ascii="黑体" w:eastAsia="黑体" w:hAnsi="黑体" w:hint="eastAsia"/>
            <w:sz w:val="21"/>
            <w:szCs w:val="21"/>
          </w:rPr>
          <w:t>审批</w:t>
        </w:r>
      </w:ins>
      <w:r w:rsidR="00C54606" w:rsidRPr="00EE55A9">
        <w:rPr>
          <w:rFonts w:ascii="黑体" w:eastAsia="黑体" w:hAnsi="黑体" w:hint="eastAsia"/>
          <w:sz w:val="21"/>
          <w:szCs w:val="21"/>
        </w:rPr>
        <w:t>审查</w:t>
      </w:r>
      <w:r w:rsidR="00FF4186" w:rsidRPr="00EE55A9">
        <w:rPr>
          <w:rFonts w:ascii="黑体" w:eastAsia="黑体" w:hAnsi="黑体" w:hint="eastAsia"/>
          <w:sz w:val="21"/>
          <w:szCs w:val="21"/>
        </w:rPr>
        <w:t>规定和要求细化表</w:t>
      </w:r>
    </w:p>
    <w:p w:rsidR="0080235F" w:rsidRDefault="0080235F" w:rsidP="00AE639B">
      <w:pPr>
        <w:spacing w:beforeLines="50" w:afterLines="50"/>
        <w:ind w:firstLineChars="200" w:firstLine="360"/>
        <w:rPr>
          <w:sz w:val="18"/>
          <w:szCs w:val="18"/>
        </w:rPr>
      </w:pPr>
      <w:r w:rsidRPr="00751DD5">
        <w:rPr>
          <w:rFonts w:hint="eastAsia"/>
          <w:sz w:val="18"/>
          <w:szCs w:val="18"/>
        </w:rPr>
        <w:t>填报单位：                                            填报时间：</w:t>
      </w:r>
    </w:p>
    <w:tbl>
      <w:tblPr>
        <w:tblW w:w="8660" w:type="dxa"/>
        <w:tblInd w:w="98" w:type="dxa"/>
        <w:tblLayout w:type="fixed"/>
        <w:tblLook w:val="0000"/>
      </w:tblPr>
      <w:tblGrid>
        <w:gridCol w:w="1230"/>
        <w:gridCol w:w="7430"/>
      </w:tblGrid>
      <w:tr w:rsidR="004B14D1" w:rsidTr="004B14D1">
        <w:trPr>
          <w:trHeight w:val="55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4B14D1" w:rsidRDefault="004B14D1" w:rsidP="00F761C8">
            <w:pPr>
              <w:jc w:val="center"/>
              <w:rPr>
                <w:sz w:val="18"/>
                <w:szCs w:val="18"/>
              </w:rPr>
            </w:pPr>
          </w:p>
        </w:tc>
        <w:tc>
          <w:tcPr>
            <w:tcW w:w="7430" w:type="dxa"/>
            <w:tcBorders>
              <w:top w:val="single" w:sz="8" w:space="0" w:color="auto"/>
              <w:left w:val="nil"/>
              <w:bottom w:val="single" w:sz="8" w:space="0" w:color="auto"/>
              <w:right w:val="single" w:sz="8" w:space="0" w:color="auto"/>
            </w:tcBorders>
            <w:shd w:val="clear" w:color="auto" w:fill="auto"/>
            <w:vAlign w:val="center"/>
          </w:tcPr>
          <w:p w:rsidR="004B14D1" w:rsidRDefault="004B14D1" w:rsidP="00F761C8">
            <w:pPr>
              <w:jc w:val="center"/>
              <w:rPr>
                <w:sz w:val="18"/>
                <w:szCs w:val="18"/>
              </w:rPr>
            </w:pPr>
            <w:r>
              <w:rPr>
                <w:rFonts w:hint="eastAsia"/>
                <w:sz w:val="18"/>
                <w:szCs w:val="18"/>
              </w:rPr>
              <w:t>规定和要求</w:t>
            </w:r>
          </w:p>
        </w:tc>
      </w:tr>
      <w:tr w:rsidR="00EE55A9" w:rsidTr="002F56AF">
        <w:tblPrEx>
          <w:tblLook w:val="04A0"/>
        </w:tblPrEx>
        <w:trPr>
          <w:trHeight w:val="5580"/>
        </w:trPr>
        <w:tc>
          <w:tcPr>
            <w:tcW w:w="1230" w:type="dxa"/>
            <w:tcBorders>
              <w:top w:val="single" w:sz="8" w:space="0" w:color="auto"/>
              <w:left w:val="single" w:sz="8" w:space="0" w:color="auto"/>
              <w:right w:val="single" w:sz="8" w:space="0" w:color="auto"/>
            </w:tcBorders>
            <w:shd w:val="clear" w:color="auto" w:fill="auto"/>
            <w:vAlign w:val="center"/>
          </w:tcPr>
          <w:p w:rsidR="00EE55A9" w:rsidRDefault="00EE55A9" w:rsidP="00426E01">
            <w:pPr>
              <w:rPr>
                <w:sz w:val="18"/>
                <w:szCs w:val="18"/>
              </w:rPr>
            </w:pPr>
            <w:r>
              <w:rPr>
                <w:rFonts w:hint="eastAsia"/>
                <w:sz w:val="18"/>
                <w:szCs w:val="18"/>
              </w:rPr>
              <w:t>需要该审查的依据</w:t>
            </w:r>
          </w:p>
        </w:tc>
        <w:tc>
          <w:tcPr>
            <w:tcW w:w="7430" w:type="dxa"/>
            <w:tcBorders>
              <w:top w:val="nil"/>
              <w:left w:val="nil"/>
              <w:right w:val="single" w:sz="8" w:space="0" w:color="auto"/>
            </w:tcBorders>
            <w:shd w:val="clear" w:color="auto" w:fill="auto"/>
            <w:vAlign w:val="center"/>
          </w:tcPr>
          <w:p w:rsidR="00EE55A9" w:rsidRPr="00EE55A9" w:rsidRDefault="00EE55A9" w:rsidP="00781683">
            <w:pPr>
              <w:spacing w:line="288" w:lineRule="auto"/>
              <w:ind w:firstLineChars="200" w:firstLine="360"/>
              <w:rPr>
                <w:sz w:val="18"/>
                <w:szCs w:val="18"/>
              </w:rPr>
            </w:pPr>
            <w:r w:rsidRPr="00EE55A9">
              <w:rPr>
                <w:sz w:val="18"/>
                <w:szCs w:val="18"/>
              </w:rPr>
              <w:t>（一）《中华人民共和国公路法》（</w:t>
            </w:r>
            <w:ins w:id="2" w:author="administrator-lin" w:date="2016-09-21T09:59:00Z">
              <w:r w:rsidR="002B7882" w:rsidRPr="002B7882">
                <w:rPr>
                  <w:rFonts w:hint="eastAsia"/>
                  <w:sz w:val="18"/>
                  <w:szCs w:val="18"/>
                </w:rPr>
                <w:t>2009年08月27日第十一届全国人民代表大会常务委员会第十次会议第三次修正</w:t>
              </w:r>
            </w:ins>
            <w:del w:id="3" w:author="administrator-lin" w:date="2016-09-21T09:59:00Z">
              <w:r w:rsidRPr="00EE55A9" w:rsidDel="002B7882">
                <w:rPr>
                  <w:sz w:val="18"/>
                  <w:szCs w:val="18"/>
                </w:rPr>
                <w:delText>2004年8月28日第十届全国人民代表大会常务委员会第十一次会议第二次修正</w:delText>
              </w:r>
            </w:del>
            <w:r w:rsidRPr="00EE55A9">
              <w:rPr>
                <w:sz w:val="18"/>
                <w:szCs w:val="18"/>
              </w:rPr>
              <w:t>）第四十四条</w:t>
            </w:r>
            <w:del w:id="4" w:author="administrator-lin" w:date="2016-09-21T09:59:00Z">
              <w:r w:rsidRPr="00EE55A9" w:rsidDel="002B7882">
                <w:rPr>
                  <w:rFonts w:hint="eastAsia"/>
                  <w:sz w:val="18"/>
                  <w:szCs w:val="18"/>
                </w:rPr>
                <w:delText>、第四十五条</w:delText>
              </w:r>
            </w:del>
            <w:r w:rsidRPr="00EE55A9">
              <w:rPr>
                <w:sz w:val="18"/>
                <w:szCs w:val="18"/>
              </w:rPr>
              <w:t>。</w:t>
            </w:r>
          </w:p>
          <w:p w:rsidR="00EE55A9" w:rsidRPr="00EE55A9" w:rsidRDefault="00EE55A9" w:rsidP="00781683">
            <w:pPr>
              <w:spacing w:line="288" w:lineRule="auto"/>
              <w:ind w:firstLineChars="200" w:firstLine="360"/>
              <w:rPr>
                <w:sz w:val="18"/>
                <w:szCs w:val="18"/>
              </w:rPr>
            </w:pPr>
            <w:r w:rsidRPr="00EE55A9">
              <w:rPr>
                <w:sz w:val="18"/>
                <w:szCs w:val="18"/>
              </w:rPr>
              <w:t>（二）《中华人民共和国道路交通安全法》（2011年4月22日第十一届全国人民代表大会常务委员会第二十次会议第二次修正））第三十一条、第三十二条。</w:t>
            </w:r>
          </w:p>
          <w:p w:rsidR="00EE55A9" w:rsidRPr="00EE55A9" w:rsidRDefault="00EE55A9" w:rsidP="00781683">
            <w:pPr>
              <w:spacing w:line="288" w:lineRule="auto"/>
              <w:ind w:firstLineChars="200" w:firstLine="360"/>
              <w:rPr>
                <w:sz w:val="18"/>
                <w:szCs w:val="18"/>
              </w:rPr>
            </w:pPr>
            <w:r w:rsidRPr="00EE55A9">
              <w:rPr>
                <w:sz w:val="18"/>
                <w:szCs w:val="18"/>
              </w:rPr>
              <w:t>（三）《公路安全保护条例》（2011年3月7日国务院令第593号公布）</w:t>
            </w:r>
            <w:del w:id="5" w:author="administrator-lin" w:date="2016-09-21T09:59:00Z">
              <w:r w:rsidRPr="00EE55A9" w:rsidDel="002B7882">
                <w:rPr>
                  <w:rFonts w:hint="eastAsia"/>
                  <w:sz w:val="18"/>
                  <w:szCs w:val="18"/>
                </w:rPr>
                <w:delText>第十七条、</w:delText>
              </w:r>
            </w:del>
            <w:r w:rsidRPr="00EE55A9">
              <w:rPr>
                <w:sz w:val="18"/>
                <w:szCs w:val="18"/>
              </w:rPr>
              <w:t>第二十七条、第二十八条、</w:t>
            </w:r>
            <w:r w:rsidRPr="00EE55A9">
              <w:rPr>
                <w:rFonts w:hint="eastAsia"/>
                <w:sz w:val="18"/>
                <w:szCs w:val="18"/>
              </w:rPr>
              <w:t>第二十九条、</w:t>
            </w:r>
            <w:r w:rsidRPr="00EE55A9">
              <w:rPr>
                <w:sz w:val="18"/>
                <w:szCs w:val="18"/>
              </w:rPr>
              <w:t>第五十一条。</w:t>
            </w:r>
          </w:p>
          <w:p w:rsidR="00EE55A9" w:rsidRPr="00EE55A9" w:rsidDel="00AE639B" w:rsidRDefault="00EE55A9" w:rsidP="00AE639B">
            <w:pPr>
              <w:spacing w:line="288" w:lineRule="auto"/>
              <w:ind w:firstLineChars="200" w:firstLine="360"/>
              <w:rPr>
                <w:del w:id="6" w:author="administrator-lin" w:date="2016-09-22T22:15:00Z"/>
                <w:sz w:val="18"/>
                <w:szCs w:val="18"/>
              </w:rPr>
            </w:pPr>
            <w:r w:rsidRPr="00EE55A9">
              <w:rPr>
                <w:sz w:val="18"/>
                <w:szCs w:val="18"/>
              </w:rPr>
              <w:t>（四）</w:t>
            </w:r>
            <w:del w:id="7" w:author="administrator-lin" w:date="2016-09-22T22:15:00Z">
              <w:r w:rsidRPr="00EE55A9" w:rsidDel="00AE639B">
                <w:rPr>
                  <w:sz w:val="18"/>
                  <w:szCs w:val="18"/>
                </w:rPr>
                <w:delText>《城市道路管理条例》（1996年6月4日国务院令第198号发布）</w:delText>
              </w:r>
            </w:del>
            <w:del w:id="8" w:author="administrator-lin" w:date="2016-09-21T09:59:00Z">
              <w:r w:rsidRPr="00EE55A9" w:rsidDel="002B7882">
                <w:rPr>
                  <w:rFonts w:hint="eastAsia"/>
                  <w:sz w:val="18"/>
                  <w:szCs w:val="18"/>
                </w:rPr>
                <w:delText>第十六条、</w:delText>
              </w:r>
              <w:r w:rsidRPr="00EE55A9" w:rsidDel="002B7882">
                <w:rPr>
                  <w:sz w:val="18"/>
                  <w:szCs w:val="18"/>
                </w:rPr>
                <w:delText>第二十七条、第二十九条、</w:delText>
              </w:r>
            </w:del>
            <w:del w:id="9" w:author="administrator-lin" w:date="2016-09-22T22:15:00Z">
              <w:r w:rsidRPr="00EE55A9" w:rsidDel="00AE639B">
                <w:rPr>
                  <w:sz w:val="18"/>
                  <w:szCs w:val="18"/>
                </w:rPr>
                <w:delText>第三十条、第三十一条</w:delText>
              </w:r>
            </w:del>
            <w:del w:id="10" w:author="administrator-lin" w:date="2016-09-21T09:59:00Z">
              <w:r w:rsidRPr="00EE55A9" w:rsidDel="002B7882">
                <w:rPr>
                  <w:sz w:val="18"/>
                  <w:szCs w:val="18"/>
                </w:rPr>
                <w:delText>、第三十三条</w:delText>
              </w:r>
              <w:r w:rsidRPr="00EE55A9" w:rsidDel="002B7882">
                <w:rPr>
                  <w:rFonts w:hint="eastAsia"/>
                  <w:sz w:val="18"/>
                  <w:szCs w:val="18"/>
                </w:rPr>
                <w:delText>、第三十四条</w:delText>
              </w:r>
            </w:del>
            <w:del w:id="11" w:author="administrator-lin" w:date="2016-09-22T22:15:00Z">
              <w:r w:rsidRPr="00EE55A9" w:rsidDel="00AE639B">
                <w:rPr>
                  <w:sz w:val="18"/>
                  <w:szCs w:val="18"/>
                </w:rPr>
                <w:delText>。</w:delText>
              </w:r>
            </w:del>
          </w:p>
          <w:p w:rsidR="00EE55A9" w:rsidRPr="00EE55A9" w:rsidRDefault="00EE55A9" w:rsidP="00AE639B">
            <w:pPr>
              <w:spacing w:line="288" w:lineRule="auto"/>
              <w:ind w:firstLineChars="200" w:firstLine="360"/>
              <w:rPr>
                <w:sz w:val="18"/>
                <w:szCs w:val="18"/>
              </w:rPr>
              <w:pPrChange w:id="12" w:author="administrator-lin" w:date="2016-09-22T22:15:00Z">
                <w:pPr>
                  <w:spacing w:line="288" w:lineRule="auto"/>
                  <w:ind w:firstLineChars="200" w:firstLine="360"/>
                </w:pPr>
              </w:pPrChange>
            </w:pPr>
            <w:del w:id="13" w:author="administrator-lin" w:date="2016-09-22T22:15:00Z">
              <w:r w:rsidRPr="00EE55A9" w:rsidDel="00AE639B">
                <w:rPr>
                  <w:sz w:val="18"/>
                  <w:szCs w:val="18"/>
                </w:rPr>
                <w:delText>（五）</w:delText>
              </w:r>
            </w:del>
            <w:r w:rsidRPr="00EE55A9">
              <w:rPr>
                <w:sz w:val="18"/>
                <w:szCs w:val="18"/>
              </w:rPr>
              <w:t>《路政管理规定》（2003年1月27日交通部令2003年第2号公布）第九条。</w:t>
            </w:r>
          </w:p>
          <w:p w:rsidR="00EE55A9" w:rsidRPr="00EE55A9" w:rsidRDefault="00EE55A9" w:rsidP="00781683">
            <w:pPr>
              <w:spacing w:line="288" w:lineRule="auto"/>
              <w:ind w:firstLineChars="200" w:firstLine="360"/>
              <w:rPr>
                <w:sz w:val="18"/>
                <w:szCs w:val="18"/>
              </w:rPr>
            </w:pPr>
            <w:r w:rsidRPr="00EE55A9">
              <w:rPr>
                <w:sz w:val="18"/>
                <w:szCs w:val="18"/>
              </w:rPr>
              <w:t>（</w:t>
            </w:r>
            <w:del w:id="14" w:author="administrator-lin" w:date="2016-09-22T22:15:00Z">
              <w:r w:rsidRPr="00EE55A9" w:rsidDel="00AE639B">
                <w:rPr>
                  <w:rFonts w:hint="eastAsia"/>
                  <w:sz w:val="18"/>
                  <w:szCs w:val="18"/>
                </w:rPr>
                <w:delText>六</w:delText>
              </w:r>
            </w:del>
            <w:ins w:id="15" w:author="administrator-lin" w:date="2016-09-22T22:15:00Z">
              <w:r w:rsidR="00AE639B">
                <w:rPr>
                  <w:rFonts w:hint="eastAsia"/>
                  <w:sz w:val="18"/>
                  <w:szCs w:val="18"/>
                </w:rPr>
                <w:t>五</w:t>
              </w:r>
            </w:ins>
            <w:r w:rsidRPr="00EE55A9">
              <w:rPr>
                <w:sz w:val="18"/>
                <w:szCs w:val="18"/>
              </w:rPr>
              <w:t>）《广东省公路条例》（2012年7月26日广东省第十一届人民代表大会常务委员会第三十五次会议第二次修正）第十五条、第二十一条。</w:t>
            </w:r>
          </w:p>
          <w:p w:rsidR="001A19C2" w:rsidRDefault="00EE55A9" w:rsidP="00781683">
            <w:pPr>
              <w:spacing w:line="288" w:lineRule="auto"/>
              <w:ind w:firstLineChars="200" w:firstLine="360"/>
              <w:rPr>
                <w:ins w:id="16" w:author="administrator-lin" w:date="2016-09-21T16:06:00Z"/>
                <w:sz w:val="18"/>
                <w:szCs w:val="18"/>
              </w:rPr>
            </w:pPr>
            <w:r w:rsidRPr="00EE55A9">
              <w:rPr>
                <w:sz w:val="18"/>
                <w:szCs w:val="18"/>
              </w:rPr>
              <w:t>（</w:t>
            </w:r>
            <w:del w:id="17" w:author="administrator-lin" w:date="2016-09-22T22:15:00Z">
              <w:r w:rsidRPr="00EE55A9" w:rsidDel="00AE639B">
                <w:rPr>
                  <w:rFonts w:hint="eastAsia"/>
                  <w:sz w:val="18"/>
                  <w:szCs w:val="18"/>
                </w:rPr>
                <w:delText>七</w:delText>
              </w:r>
            </w:del>
            <w:ins w:id="18" w:author="administrator-lin" w:date="2016-09-22T22:15:00Z">
              <w:r w:rsidR="00AE639B">
                <w:rPr>
                  <w:rFonts w:hint="eastAsia"/>
                  <w:sz w:val="18"/>
                  <w:szCs w:val="18"/>
                </w:rPr>
                <w:t>六</w:t>
              </w:r>
            </w:ins>
            <w:r w:rsidRPr="00EE55A9">
              <w:rPr>
                <w:sz w:val="18"/>
                <w:szCs w:val="18"/>
              </w:rPr>
              <w:t>）</w:t>
            </w:r>
            <w:ins w:id="19" w:author="administrator-lin" w:date="2016-09-21T16:06:00Z">
              <w:r w:rsidR="001A19C2" w:rsidRPr="003378EE">
                <w:rPr>
                  <w:rFonts w:hint="eastAsia"/>
                  <w:sz w:val="18"/>
                  <w:szCs w:val="18"/>
                </w:rPr>
                <w:t>《深圳经济特区道路交通安全管理条例》（2015年4月29日深圳市第五届人民代表大会常务委员会第三十九次会议第二次修正</w:t>
              </w:r>
              <w:r w:rsidR="001A19C2" w:rsidRPr="003378EE">
                <w:rPr>
                  <w:sz w:val="18"/>
                  <w:szCs w:val="18"/>
                </w:rPr>
                <w:t>）第十四条、第二十六条</w:t>
              </w:r>
              <w:r w:rsidR="001A19C2">
                <w:rPr>
                  <w:sz w:val="18"/>
                  <w:szCs w:val="18"/>
                </w:rPr>
                <w:t>。</w:t>
              </w:r>
            </w:ins>
          </w:p>
          <w:p w:rsidR="00EE55A9" w:rsidRPr="00EE55A9" w:rsidDel="00AE639B" w:rsidRDefault="00EE55A9" w:rsidP="00781683">
            <w:pPr>
              <w:spacing w:line="288" w:lineRule="auto"/>
              <w:ind w:firstLineChars="200" w:firstLine="360"/>
              <w:rPr>
                <w:del w:id="20" w:author="administrator-lin" w:date="2016-09-22T22:16:00Z"/>
                <w:sz w:val="18"/>
                <w:szCs w:val="18"/>
              </w:rPr>
            </w:pPr>
            <w:del w:id="21" w:author="administrator-lin" w:date="2016-09-22T22:16:00Z">
              <w:r w:rsidRPr="00EE55A9" w:rsidDel="00AE639B">
                <w:rPr>
                  <w:sz w:val="18"/>
                  <w:szCs w:val="18"/>
                </w:rPr>
                <w:delText>《深圳市城市道路管理办法》（2004年2月19日深圳市人民政府令第129号公布）</w:delText>
              </w:r>
              <w:r w:rsidRPr="00EE55A9" w:rsidDel="00AE639B">
                <w:rPr>
                  <w:rFonts w:hint="eastAsia"/>
                  <w:sz w:val="18"/>
                  <w:szCs w:val="18"/>
                </w:rPr>
                <w:delText>第十</w:delText>
              </w:r>
            </w:del>
            <w:del w:id="22" w:author="administrator-lin" w:date="2016-09-21T10:00:00Z">
              <w:r w:rsidRPr="00EE55A9" w:rsidDel="002B7882">
                <w:rPr>
                  <w:rFonts w:hint="eastAsia"/>
                  <w:sz w:val="18"/>
                  <w:szCs w:val="18"/>
                </w:rPr>
                <w:delText>一</w:delText>
              </w:r>
            </w:del>
            <w:del w:id="23" w:author="administrator-lin" w:date="2016-09-22T22:16:00Z">
              <w:r w:rsidRPr="00EE55A9" w:rsidDel="00AE639B">
                <w:rPr>
                  <w:rFonts w:hint="eastAsia"/>
                  <w:sz w:val="18"/>
                  <w:szCs w:val="18"/>
                </w:rPr>
                <w:delText>条、</w:delText>
              </w:r>
              <w:r w:rsidRPr="00EE55A9" w:rsidDel="00AE639B">
                <w:rPr>
                  <w:sz w:val="18"/>
                  <w:szCs w:val="18"/>
                </w:rPr>
                <w:delText>第二十三条、第二十九条、</w:delText>
              </w:r>
            </w:del>
            <w:del w:id="24" w:author="administrator-lin" w:date="2016-09-21T10:00:00Z">
              <w:r w:rsidRPr="00EE55A9" w:rsidDel="002B7882">
                <w:rPr>
                  <w:sz w:val="18"/>
                  <w:szCs w:val="18"/>
                </w:rPr>
                <w:delText>第三十条、</w:delText>
              </w:r>
              <w:r w:rsidRPr="00EE55A9" w:rsidDel="002B7882">
                <w:rPr>
                  <w:rFonts w:hint="eastAsia"/>
                  <w:sz w:val="18"/>
                  <w:szCs w:val="18"/>
                </w:rPr>
                <w:delText>第三十一条、第三十三条、</w:delText>
              </w:r>
              <w:r w:rsidRPr="00EE55A9" w:rsidDel="002B7882">
                <w:rPr>
                  <w:sz w:val="18"/>
                  <w:szCs w:val="18"/>
                </w:rPr>
                <w:delText>第三十四条</w:delText>
              </w:r>
              <w:r w:rsidRPr="00EE55A9" w:rsidDel="002B7882">
                <w:rPr>
                  <w:rFonts w:hint="eastAsia"/>
                  <w:sz w:val="18"/>
                  <w:szCs w:val="18"/>
                </w:rPr>
                <w:delText>、第三十五条、</w:delText>
              </w:r>
            </w:del>
            <w:del w:id="25" w:author="administrator-lin" w:date="2016-09-22T22:16:00Z">
              <w:r w:rsidRPr="00EE55A9" w:rsidDel="00AE639B">
                <w:rPr>
                  <w:rFonts w:hint="eastAsia"/>
                  <w:sz w:val="18"/>
                  <w:szCs w:val="18"/>
                </w:rPr>
                <w:delText>第三十六条</w:delText>
              </w:r>
              <w:r w:rsidRPr="00EE55A9" w:rsidDel="00AE639B">
                <w:rPr>
                  <w:sz w:val="18"/>
                  <w:szCs w:val="18"/>
                </w:rPr>
                <w:delText>。</w:delText>
              </w:r>
            </w:del>
          </w:p>
          <w:p w:rsidR="00EE55A9" w:rsidRPr="00EE55A9" w:rsidRDefault="00EE55A9" w:rsidP="00781683">
            <w:pPr>
              <w:spacing w:line="288" w:lineRule="auto"/>
              <w:ind w:firstLineChars="200" w:firstLine="360"/>
              <w:rPr>
                <w:sz w:val="18"/>
                <w:szCs w:val="18"/>
              </w:rPr>
            </w:pPr>
            <w:r w:rsidRPr="00EE55A9">
              <w:rPr>
                <w:sz w:val="18"/>
                <w:szCs w:val="18"/>
              </w:rPr>
              <w:t>（</w:t>
            </w:r>
            <w:ins w:id="26" w:author="administrator-lin" w:date="2016-09-22T22:16:00Z">
              <w:r w:rsidR="00AE639B">
                <w:rPr>
                  <w:rFonts w:hint="eastAsia"/>
                  <w:sz w:val="18"/>
                  <w:szCs w:val="18"/>
                </w:rPr>
                <w:t>七</w:t>
              </w:r>
            </w:ins>
            <w:del w:id="27" w:author="administrator-lin" w:date="2016-09-21T16:06:00Z">
              <w:r w:rsidRPr="00EE55A9" w:rsidDel="001A19C2">
                <w:rPr>
                  <w:rFonts w:hint="eastAsia"/>
                  <w:sz w:val="18"/>
                  <w:szCs w:val="18"/>
                </w:rPr>
                <w:delText>八</w:delText>
              </w:r>
            </w:del>
            <w:r w:rsidRPr="00EE55A9">
              <w:rPr>
                <w:sz w:val="18"/>
                <w:szCs w:val="18"/>
              </w:rPr>
              <w:t>）《广东省路政许可实施办法》第十二条</w:t>
            </w:r>
            <w:r w:rsidRPr="00EE55A9">
              <w:rPr>
                <w:rFonts w:hint="eastAsia"/>
                <w:sz w:val="18"/>
                <w:szCs w:val="18"/>
              </w:rPr>
              <w:t>、</w:t>
            </w:r>
            <w:r w:rsidRPr="00EE55A9">
              <w:rPr>
                <w:sz w:val="18"/>
                <w:szCs w:val="18"/>
              </w:rPr>
              <w:t>第十四条、第十八条、第二十条</w:t>
            </w:r>
            <w:r w:rsidRPr="00EE55A9">
              <w:rPr>
                <w:rFonts w:hint="eastAsia"/>
                <w:sz w:val="18"/>
                <w:szCs w:val="18"/>
              </w:rPr>
              <w:t>。</w:t>
            </w:r>
          </w:p>
        </w:tc>
      </w:tr>
      <w:tr w:rsidR="00EE55A9" w:rsidTr="00F761C8">
        <w:tblPrEx>
          <w:tblLook w:val="04A0"/>
        </w:tblPrEx>
        <w:trPr>
          <w:trHeight w:val="46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EE55A9" w:rsidRDefault="00EE55A9" w:rsidP="00F761C8">
            <w:pPr>
              <w:jc w:val="center"/>
              <w:rPr>
                <w:sz w:val="18"/>
                <w:szCs w:val="18"/>
              </w:rPr>
            </w:pPr>
            <w:r>
              <w:rPr>
                <w:rFonts w:hint="eastAsia"/>
                <w:sz w:val="18"/>
                <w:szCs w:val="18"/>
              </w:rPr>
              <w:t>岗位的职责和权限</w:t>
            </w:r>
          </w:p>
        </w:tc>
        <w:tc>
          <w:tcPr>
            <w:tcW w:w="7430" w:type="dxa"/>
            <w:tcBorders>
              <w:top w:val="single" w:sz="8" w:space="0" w:color="auto"/>
              <w:left w:val="nil"/>
              <w:bottom w:val="single" w:sz="8" w:space="0" w:color="auto"/>
              <w:right w:val="single" w:sz="8" w:space="0" w:color="auto"/>
            </w:tcBorders>
            <w:shd w:val="clear" w:color="auto" w:fill="auto"/>
            <w:vAlign w:val="center"/>
          </w:tcPr>
          <w:p w:rsidR="00EE55A9" w:rsidRPr="00EE55A9" w:rsidRDefault="00EE55A9" w:rsidP="00781683">
            <w:pPr>
              <w:spacing w:line="288" w:lineRule="auto"/>
              <w:rPr>
                <w:sz w:val="18"/>
                <w:szCs w:val="18"/>
              </w:rPr>
            </w:pPr>
            <w:r w:rsidRPr="00EE55A9">
              <w:rPr>
                <w:rFonts w:hint="eastAsia"/>
                <w:sz w:val="18"/>
                <w:szCs w:val="18"/>
              </w:rPr>
              <w:t>对申请封闭公路半幅以上路面施工</w:t>
            </w:r>
            <w:del w:id="28" w:author="administrator-lin" w:date="2016-09-22T09:49:00Z">
              <w:r w:rsidRPr="00EE55A9" w:rsidDel="0056436D">
                <w:rPr>
                  <w:rFonts w:hint="eastAsia"/>
                  <w:sz w:val="18"/>
                  <w:szCs w:val="18"/>
                </w:rPr>
                <w:delText>路政许可</w:delText>
              </w:r>
            </w:del>
            <w:ins w:id="29" w:author="administrator-lin" w:date="2016-09-22T09:49:00Z">
              <w:r w:rsidR="0056436D">
                <w:rPr>
                  <w:rFonts w:hint="eastAsia"/>
                  <w:sz w:val="18"/>
                  <w:szCs w:val="18"/>
                </w:rPr>
                <w:t>审批</w:t>
              </w:r>
            </w:ins>
            <w:r w:rsidRPr="00EE55A9">
              <w:rPr>
                <w:rFonts w:hint="eastAsia"/>
                <w:sz w:val="18"/>
                <w:szCs w:val="18"/>
              </w:rPr>
              <w:t>的申请资料进行审查。</w:t>
            </w:r>
          </w:p>
        </w:tc>
      </w:tr>
      <w:tr w:rsidR="00EE55A9" w:rsidTr="00F761C8">
        <w:tblPrEx>
          <w:tblLook w:val="04A0"/>
        </w:tblPrEx>
        <w:trPr>
          <w:trHeight w:val="540"/>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EE55A9" w:rsidRDefault="00EE55A9" w:rsidP="00F761C8">
            <w:pPr>
              <w:jc w:val="center"/>
              <w:rPr>
                <w:sz w:val="18"/>
                <w:szCs w:val="18"/>
              </w:rPr>
            </w:pPr>
            <w:r>
              <w:rPr>
                <w:rFonts w:hint="eastAsia"/>
                <w:sz w:val="18"/>
                <w:szCs w:val="18"/>
              </w:rPr>
              <w:t>审查时限</w:t>
            </w:r>
          </w:p>
        </w:tc>
        <w:tc>
          <w:tcPr>
            <w:tcW w:w="7430" w:type="dxa"/>
            <w:tcBorders>
              <w:top w:val="single" w:sz="8" w:space="0" w:color="auto"/>
              <w:left w:val="nil"/>
              <w:bottom w:val="single" w:sz="8" w:space="0" w:color="auto"/>
              <w:right w:val="single" w:sz="8" w:space="0" w:color="auto"/>
            </w:tcBorders>
            <w:shd w:val="clear" w:color="auto" w:fill="auto"/>
            <w:vAlign w:val="center"/>
          </w:tcPr>
          <w:p w:rsidR="00EE55A9" w:rsidRPr="00EE55A9" w:rsidRDefault="00EE55A9" w:rsidP="00781683">
            <w:pPr>
              <w:spacing w:line="288" w:lineRule="auto"/>
              <w:rPr>
                <w:sz w:val="18"/>
                <w:szCs w:val="18"/>
              </w:rPr>
            </w:pPr>
            <w:r w:rsidRPr="00EE55A9">
              <w:rPr>
                <w:rFonts w:hint="eastAsia"/>
                <w:sz w:val="18"/>
                <w:szCs w:val="18"/>
              </w:rPr>
              <w:t>12个工作日，包含现场勘查</w:t>
            </w:r>
          </w:p>
        </w:tc>
      </w:tr>
      <w:tr w:rsidR="00EE55A9" w:rsidTr="00F761C8">
        <w:tblPrEx>
          <w:tblLook w:val="04A0"/>
        </w:tblPrEx>
        <w:trPr>
          <w:trHeight w:val="40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EE55A9" w:rsidRDefault="00EE55A9" w:rsidP="00F761C8">
            <w:pPr>
              <w:jc w:val="center"/>
              <w:rPr>
                <w:sz w:val="18"/>
                <w:szCs w:val="18"/>
              </w:rPr>
            </w:pPr>
            <w:r>
              <w:rPr>
                <w:rFonts w:hint="eastAsia"/>
                <w:sz w:val="18"/>
                <w:szCs w:val="18"/>
              </w:rPr>
              <w:t>审查内容</w:t>
            </w:r>
          </w:p>
        </w:tc>
        <w:tc>
          <w:tcPr>
            <w:tcW w:w="7430" w:type="dxa"/>
            <w:tcBorders>
              <w:top w:val="single" w:sz="8" w:space="0" w:color="auto"/>
              <w:left w:val="nil"/>
              <w:bottom w:val="single" w:sz="8" w:space="0" w:color="auto"/>
              <w:right w:val="single" w:sz="8" w:space="0" w:color="auto"/>
            </w:tcBorders>
            <w:shd w:val="clear" w:color="auto" w:fill="auto"/>
            <w:vAlign w:val="center"/>
          </w:tcPr>
          <w:p w:rsidR="00EE55A9" w:rsidRPr="00EE55A9" w:rsidRDefault="00EE55A9" w:rsidP="00781683">
            <w:pPr>
              <w:spacing w:line="288" w:lineRule="auto"/>
              <w:outlineLvl w:val="3"/>
              <w:rPr>
                <w:sz w:val="18"/>
              </w:rPr>
            </w:pPr>
            <w:r w:rsidRPr="00EE55A9">
              <w:rPr>
                <w:rFonts w:hint="eastAsia"/>
                <w:sz w:val="18"/>
              </w:rPr>
              <w:t>申请人是否具备申请资格；申请事项是否属于路政法定的许可申请事项；申请事项是否符合设定的许可条件。</w:t>
            </w:r>
            <w:bookmarkStart w:id="30" w:name="_GoBack"/>
            <w:bookmarkEnd w:id="30"/>
          </w:p>
        </w:tc>
      </w:tr>
      <w:tr w:rsidR="00EE55A9" w:rsidTr="00F761C8">
        <w:tblPrEx>
          <w:tblLook w:val="04A0"/>
        </w:tblPrEx>
        <w:trPr>
          <w:trHeight w:val="37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EE55A9" w:rsidRDefault="00EE55A9" w:rsidP="00F761C8">
            <w:pPr>
              <w:jc w:val="center"/>
              <w:rPr>
                <w:sz w:val="18"/>
                <w:szCs w:val="18"/>
              </w:rPr>
            </w:pPr>
            <w:r>
              <w:rPr>
                <w:rFonts w:hint="eastAsia"/>
                <w:sz w:val="18"/>
                <w:szCs w:val="18"/>
              </w:rPr>
              <w:t>审查结论</w:t>
            </w:r>
          </w:p>
        </w:tc>
        <w:tc>
          <w:tcPr>
            <w:tcW w:w="7430" w:type="dxa"/>
            <w:tcBorders>
              <w:top w:val="single" w:sz="8" w:space="0" w:color="auto"/>
              <w:left w:val="nil"/>
              <w:bottom w:val="single" w:sz="8" w:space="0" w:color="auto"/>
              <w:right w:val="single" w:sz="8" w:space="0" w:color="auto"/>
            </w:tcBorders>
            <w:shd w:val="clear" w:color="auto" w:fill="auto"/>
            <w:vAlign w:val="center"/>
          </w:tcPr>
          <w:p w:rsidR="00EE55A9" w:rsidRPr="00EE55A9" w:rsidRDefault="00EE55A9" w:rsidP="00781683">
            <w:pPr>
              <w:spacing w:line="288" w:lineRule="auto"/>
              <w:rPr>
                <w:sz w:val="18"/>
                <w:szCs w:val="18"/>
              </w:rPr>
            </w:pPr>
            <w:r w:rsidRPr="00EE55A9">
              <w:rPr>
                <w:rFonts w:hint="eastAsia"/>
                <w:sz w:val="18"/>
                <w:szCs w:val="18"/>
              </w:rPr>
              <w:t>符合本事项路政许可条件，结合现场勘查情况，进入下一环节</w:t>
            </w:r>
          </w:p>
        </w:tc>
      </w:tr>
      <w:tr w:rsidR="004B14D1" w:rsidTr="00F761C8">
        <w:tblPrEx>
          <w:tblLook w:val="04A0"/>
        </w:tblPrEx>
        <w:trPr>
          <w:trHeight w:val="480"/>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4B14D1" w:rsidRDefault="004B14D1" w:rsidP="00F761C8">
            <w:pPr>
              <w:jc w:val="center"/>
              <w:rPr>
                <w:sz w:val="18"/>
                <w:szCs w:val="18"/>
              </w:rPr>
            </w:pPr>
            <w:r>
              <w:rPr>
                <w:rFonts w:hint="eastAsia"/>
                <w:sz w:val="18"/>
                <w:szCs w:val="18"/>
              </w:rPr>
              <w:t>审查报告名称</w:t>
            </w:r>
          </w:p>
        </w:tc>
        <w:tc>
          <w:tcPr>
            <w:tcW w:w="7430" w:type="dxa"/>
            <w:tcBorders>
              <w:top w:val="single" w:sz="8" w:space="0" w:color="auto"/>
              <w:left w:val="nil"/>
              <w:bottom w:val="single" w:sz="8" w:space="0" w:color="auto"/>
              <w:right w:val="single" w:sz="8" w:space="0" w:color="auto"/>
            </w:tcBorders>
            <w:shd w:val="clear" w:color="auto" w:fill="auto"/>
            <w:vAlign w:val="center"/>
          </w:tcPr>
          <w:p w:rsidR="004B14D1" w:rsidRDefault="004B14D1" w:rsidP="000E3A26">
            <w:pPr>
              <w:spacing w:line="288" w:lineRule="auto"/>
              <w:rPr>
                <w:sz w:val="18"/>
                <w:szCs w:val="18"/>
              </w:rPr>
            </w:pPr>
            <w:r>
              <w:rPr>
                <w:rFonts w:hint="eastAsia"/>
                <w:sz w:val="18"/>
                <w:szCs w:val="18"/>
              </w:rPr>
              <w:t>对申请</w:t>
            </w:r>
            <w:r w:rsidRPr="00A72927">
              <w:rPr>
                <w:rFonts w:hint="eastAsia"/>
                <w:sz w:val="18"/>
                <w:szCs w:val="18"/>
              </w:rPr>
              <w:t>《深圳市占用挖掘道路许可证》</w:t>
            </w:r>
            <w:r>
              <w:rPr>
                <w:rFonts w:hint="eastAsia"/>
                <w:sz w:val="18"/>
                <w:szCs w:val="18"/>
              </w:rPr>
              <w:t>的申请资料进行</w:t>
            </w:r>
            <w:r w:rsidR="00C54606">
              <w:rPr>
                <w:rFonts w:hint="eastAsia"/>
                <w:sz w:val="18"/>
                <w:szCs w:val="18"/>
              </w:rPr>
              <w:t>审查</w:t>
            </w:r>
            <w:r>
              <w:rPr>
                <w:rFonts w:hint="eastAsia"/>
                <w:sz w:val="18"/>
                <w:szCs w:val="18"/>
              </w:rPr>
              <w:t>。</w:t>
            </w:r>
          </w:p>
        </w:tc>
      </w:tr>
      <w:tr w:rsidR="004B14D1" w:rsidTr="00F761C8">
        <w:tblPrEx>
          <w:tblLook w:val="04A0"/>
        </w:tblPrEx>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4B14D1" w:rsidRDefault="004B14D1" w:rsidP="00F761C8">
            <w:pPr>
              <w:jc w:val="center"/>
              <w:rPr>
                <w:sz w:val="18"/>
                <w:szCs w:val="18"/>
              </w:rPr>
            </w:pPr>
            <w:r>
              <w:rPr>
                <w:rFonts w:hint="eastAsia"/>
                <w:sz w:val="18"/>
                <w:szCs w:val="18"/>
              </w:rPr>
              <w:t>审查材料清单</w:t>
            </w:r>
          </w:p>
        </w:tc>
        <w:tc>
          <w:tcPr>
            <w:tcW w:w="7430" w:type="dxa"/>
            <w:tcBorders>
              <w:top w:val="single" w:sz="8" w:space="0" w:color="auto"/>
              <w:left w:val="nil"/>
              <w:bottom w:val="single" w:sz="8" w:space="0" w:color="auto"/>
              <w:right w:val="single" w:sz="8" w:space="0" w:color="auto"/>
            </w:tcBorders>
            <w:shd w:val="clear" w:color="auto" w:fill="auto"/>
            <w:vAlign w:val="center"/>
          </w:tcPr>
          <w:p w:rsidR="00426E01" w:rsidRPr="00D51079" w:rsidRDefault="00426E01" w:rsidP="00325573">
            <w:pPr>
              <w:spacing w:line="288" w:lineRule="auto"/>
              <w:ind w:firstLineChars="200" w:firstLine="360"/>
              <w:rPr>
                <w:sz w:val="18"/>
                <w:szCs w:val="18"/>
              </w:rPr>
            </w:pPr>
            <w:r w:rsidRPr="00D51079">
              <w:rPr>
                <w:sz w:val="18"/>
                <w:szCs w:val="18"/>
              </w:rPr>
              <w:t>1．《深圳市路政许可申请表》（原件1份，附电子扫描文件）。</w:t>
            </w:r>
          </w:p>
          <w:p w:rsidR="00426E01" w:rsidRPr="00D51079" w:rsidRDefault="00426E01" w:rsidP="00325573">
            <w:pPr>
              <w:spacing w:line="288" w:lineRule="auto"/>
              <w:ind w:firstLineChars="200" w:firstLine="360"/>
              <w:rPr>
                <w:sz w:val="18"/>
                <w:szCs w:val="18"/>
              </w:rPr>
            </w:pPr>
            <w:r w:rsidRPr="00D51079">
              <w:rPr>
                <w:sz w:val="18"/>
                <w:szCs w:val="18"/>
              </w:rPr>
              <w:t>2．申请人身份证明材料。</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1）属个人的，提供身份证（复印件1份，验原件，附电子扫描文件）；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2）属企业的，提供营业执照及法定代表人或负责人证明（复印件1份，加盖企业公章确认，附电子扫描文件）；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3）属事业单位或其他社团组织的，提供政府批准成立的批文复印件或核准登记证明、</w:t>
            </w:r>
            <w:r w:rsidRPr="00D51079">
              <w:rPr>
                <w:sz w:val="18"/>
                <w:szCs w:val="18"/>
              </w:rPr>
              <w:lastRenderedPageBreak/>
              <w:t>法定代表人或单位负责人证明（复印件1份，附电子扫描文件）；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4）属国家机关的，提供法定代表人或单位负责人证明（复印件1份，附电子扫描文件）；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5）属单位授权他人代理的，提供委托书（原件1份，附电子扫描文件）及委托代理人个人身份证明（复印件1份，验原件，附电子扫描文件）；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6）属个人授权他人代理的，提供授权委托书（原件1份，附电子扫描文件）及委托代理人个人身份证明（复印件1份，验原件，附电子扫描文件）；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w:t>
            </w:r>
            <w:r w:rsidRPr="00D51079">
              <w:rPr>
                <w:sz w:val="18"/>
                <w:szCs w:val="18"/>
              </w:rPr>
              <w:t>7）境外企业、组织及个人提交的身份证明按规定须经过见证或认证，香港和澳门的须经司法部授权的律师见证（原件1份，附电子扫描文件）。</w:t>
            </w:r>
          </w:p>
          <w:p w:rsidR="00426E01" w:rsidRPr="00D51079" w:rsidRDefault="00426E01" w:rsidP="00325573">
            <w:pPr>
              <w:spacing w:line="288" w:lineRule="auto"/>
              <w:ind w:firstLineChars="200" w:firstLine="360"/>
              <w:rPr>
                <w:sz w:val="18"/>
                <w:szCs w:val="18"/>
              </w:rPr>
            </w:pPr>
            <w:r w:rsidRPr="00D51079">
              <w:rPr>
                <w:sz w:val="18"/>
                <w:szCs w:val="18"/>
              </w:rPr>
              <w:t>3．《建设工程规划许可证》（复印件1份）和相关主管部门批准项目开工的批文（复印件1份，附电子扫描文件）。</w:t>
            </w:r>
          </w:p>
          <w:p w:rsidR="00426E01" w:rsidRPr="00D51079" w:rsidRDefault="00426E01" w:rsidP="00325573">
            <w:pPr>
              <w:spacing w:line="288" w:lineRule="auto"/>
              <w:ind w:firstLineChars="200" w:firstLine="360"/>
              <w:rPr>
                <w:sz w:val="18"/>
                <w:szCs w:val="18"/>
              </w:rPr>
            </w:pPr>
            <w:r w:rsidRPr="00D51079">
              <w:rPr>
                <w:rFonts w:hint="eastAsia"/>
                <w:sz w:val="18"/>
                <w:szCs w:val="18"/>
              </w:rPr>
              <w:t>注：因管线养护、维修或者抢修需要挖掘道路，不涉及规划变更的，申请人无需提供《建设工程规划许可证》和相关主管部门批准项目开工的批文。</w:t>
            </w:r>
          </w:p>
          <w:p w:rsidR="00426E01" w:rsidRPr="00D51079" w:rsidRDefault="00426E01" w:rsidP="00325573">
            <w:pPr>
              <w:spacing w:line="288" w:lineRule="auto"/>
              <w:ind w:firstLineChars="200" w:firstLine="360"/>
              <w:rPr>
                <w:sz w:val="18"/>
                <w:szCs w:val="18"/>
              </w:rPr>
            </w:pPr>
            <w:r w:rsidRPr="00D51079">
              <w:rPr>
                <w:sz w:val="18"/>
                <w:szCs w:val="18"/>
              </w:rPr>
              <w:t>4．具有公路或市政道路设计资质的单位出具的道路设计文件和图纸（原件1套，文件图纸须由设计单位盖章确认，附电子文件）。</w:t>
            </w:r>
          </w:p>
          <w:p w:rsidR="00426E01" w:rsidRPr="00D51079" w:rsidRDefault="00426E01" w:rsidP="00325573">
            <w:pPr>
              <w:spacing w:line="288" w:lineRule="auto"/>
              <w:ind w:firstLineChars="200" w:firstLine="360"/>
              <w:rPr>
                <w:sz w:val="18"/>
                <w:szCs w:val="18"/>
              </w:rPr>
            </w:pPr>
            <w:r w:rsidRPr="00D51079">
              <w:rPr>
                <w:rFonts w:hint="eastAsia"/>
                <w:sz w:val="18"/>
                <w:szCs w:val="18"/>
              </w:rPr>
              <w:t>注：设计文件和图纸内容包括设计说明书、工程数量汇总表、区域路网平面图、项目工程平面布置图，工程平面设计图、工程结构设计图、交通设施现状布置图、交通设施设计图（交通标志、标线及安全设施）、管线保护措施设计图、道路修复设计图等。</w:t>
            </w:r>
          </w:p>
          <w:p w:rsidR="00426E01" w:rsidRPr="00D51079" w:rsidRDefault="00426E01" w:rsidP="00325573">
            <w:pPr>
              <w:spacing w:line="288" w:lineRule="auto"/>
              <w:ind w:firstLineChars="200" w:firstLine="360"/>
              <w:rPr>
                <w:sz w:val="18"/>
                <w:szCs w:val="18"/>
              </w:rPr>
            </w:pPr>
            <w:r w:rsidRPr="00D51079">
              <w:rPr>
                <w:sz w:val="18"/>
                <w:szCs w:val="18"/>
              </w:rPr>
              <w:t>5．设计和施工单位的公路或市政道路资质证书（复印件1份，加盖单位公章，附电子扫描文件）。</w:t>
            </w:r>
          </w:p>
          <w:p w:rsidR="00426E01" w:rsidRPr="00D51079" w:rsidRDefault="00426E01" w:rsidP="00325573">
            <w:pPr>
              <w:spacing w:line="288" w:lineRule="auto"/>
              <w:ind w:firstLineChars="200" w:firstLine="360"/>
              <w:rPr>
                <w:sz w:val="18"/>
                <w:szCs w:val="18"/>
              </w:rPr>
            </w:pPr>
            <w:r w:rsidRPr="00D51079">
              <w:rPr>
                <w:sz w:val="18"/>
                <w:szCs w:val="18"/>
              </w:rPr>
              <w:t>6．施工组织方案（原件1份，加盖施工组织方案编制单位公章确认，附电子文件）。</w:t>
            </w:r>
          </w:p>
          <w:p w:rsidR="00426E01" w:rsidRPr="00D51079" w:rsidRDefault="00426E01" w:rsidP="00325573">
            <w:pPr>
              <w:spacing w:line="288" w:lineRule="auto"/>
              <w:ind w:firstLineChars="200" w:firstLine="360"/>
              <w:rPr>
                <w:sz w:val="18"/>
                <w:szCs w:val="18"/>
              </w:rPr>
            </w:pPr>
            <w:r w:rsidRPr="00D51079">
              <w:rPr>
                <w:rFonts w:hint="eastAsia"/>
                <w:sz w:val="18"/>
                <w:szCs w:val="18"/>
              </w:rPr>
              <w:t>注：施工组织方案包括施工现场平面布置图；现场围档的方案；施工标志设置方案；临时建、构筑物，硬地化，道路等单体设计；现场污水处理排放设计；粉尘、噪音控制措施；施工区域内现有市政管网和周围的建、构筑物的保护；现场卫生及安全保卫措施；现场文明施工管理组织机构及责任人；处置施工险情和意外事故的应急方案；施工进度计划和分段施工方案。</w:t>
            </w:r>
          </w:p>
          <w:p w:rsidR="00426E01" w:rsidRPr="00D51079" w:rsidRDefault="00426E01" w:rsidP="00325573">
            <w:pPr>
              <w:spacing w:line="288" w:lineRule="auto"/>
              <w:ind w:firstLineChars="200" w:firstLine="360"/>
              <w:rPr>
                <w:sz w:val="18"/>
                <w:szCs w:val="18"/>
              </w:rPr>
            </w:pPr>
            <w:r w:rsidRPr="00D51079">
              <w:rPr>
                <w:sz w:val="18"/>
                <w:szCs w:val="18"/>
              </w:rPr>
              <w:t>7．施工范围内地下市政管线资料（包括地下市政管线布置图，复印件1份，附电子扫描文件）。</w:t>
            </w:r>
          </w:p>
          <w:p w:rsidR="00426E01" w:rsidRPr="00D51079" w:rsidRDefault="00426E01" w:rsidP="00325573">
            <w:pPr>
              <w:spacing w:line="288" w:lineRule="auto"/>
              <w:ind w:firstLineChars="200" w:firstLine="360"/>
              <w:rPr>
                <w:sz w:val="18"/>
                <w:szCs w:val="18"/>
              </w:rPr>
            </w:pPr>
            <w:r w:rsidRPr="00D51079">
              <w:rPr>
                <w:sz w:val="18"/>
                <w:szCs w:val="18"/>
              </w:rPr>
              <w:t>8．交通疏解方案（原件1份，加盖交通疏解方案编制单位公章确认，附电子文件）。</w:t>
            </w:r>
          </w:p>
          <w:p w:rsidR="00426E01" w:rsidRPr="00D51079" w:rsidRDefault="00426E01" w:rsidP="00325573">
            <w:pPr>
              <w:spacing w:line="288" w:lineRule="auto"/>
              <w:ind w:firstLineChars="200" w:firstLine="360"/>
              <w:rPr>
                <w:sz w:val="18"/>
                <w:szCs w:val="18"/>
              </w:rPr>
            </w:pPr>
            <w:r w:rsidRPr="00D51079">
              <w:rPr>
                <w:sz w:val="18"/>
                <w:szCs w:val="18"/>
              </w:rPr>
              <w:t>9．市公安局交通警察局关于该申请项目施工期间交通安全方面的同意函件（复印件1份，验原件，附电子扫描文件）。</w:t>
            </w:r>
          </w:p>
          <w:p w:rsidR="00426E01" w:rsidRPr="00D51079" w:rsidRDefault="00426E01" w:rsidP="00325573">
            <w:pPr>
              <w:spacing w:line="288" w:lineRule="auto"/>
              <w:ind w:firstLineChars="200" w:firstLine="360"/>
              <w:rPr>
                <w:sz w:val="18"/>
                <w:szCs w:val="18"/>
              </w:rPr>
            </w:pPr>
            <w:r>
              <w:rPr>
                <w:sz w:val="18"/>
                <w:szCs w:val="18"/>
              </w:rPr>
              <w:t>10</w:t>
            </w:r>
            <w:r w:rsidRPr="00D51079">
              <w:rPr>
                <w:sz w:val="18"/>
                <w:szCs w:val="18"/>
              </w:rPr>
              <w:t>．涉及在桥梁上架设各种市政管线、电力线、电信线等，应当先经原桥梁设计单位提出技术安全意见（原件1份，加盖编制单位公章确认，附电子扫描文件）。</w:t>
            </w:r>
          </w:p>
          <w:p w:rsidR="00426E01" w:rsidRPr="00D51079" w:rsidRDefault="00426E01" w:rsidP="00325573">
            <w:pPr>
              <w:spacing w:line="288" w:lineRule="auto"/>
              <w:ind w:firstLineChars="200" w:firstLine="360"/>
              <w:rPr>
                <w:sz w:val="18"/>
                <w:szCs w:val="18"/>
              </w:rPr>
            </w:pPr>
            <w:r>
              <w:rPr>
                <w:sz w:val="18"/>
                <w:szCs w:val="18"/>
              </w:rPr>
              <w:t>11</w:t>
            </w:r>
            <w:r w:rsidRPr="00D51079">
              <w:rPr>
                <w:sz w:val="18"/>
                <w:szCs w:val="18"/>
              </w:rPr>
              <w:t>．涉及增加桥梁荷载和改变原桥梁、隧道结构的，提供原桥梁、隧道设计单位的技术安全意见和相应的风载、荷载试验报告（原件1份，加盖编制单位公章确认，附电子文件）。</w:t>
            </w:r>
          </w:p>
          <w:p w:rsidR="00426E01" w:rsidRPr="00D51079" w:rsidRDefault="00426E01" w:rsidP="00325573">
            <w:pPr>
              <w:spacing w:line="288" w:lineRule="auto"/>
              <w:ind w:firstLineChars="200" w:firstLine="360"/>
              <w:rPr>
                <w:sz w:val="18"/>
                <w:szCs w:val="18"/>
              </w:rPr>
            </w:pPr>
            <w:r>
              <w:rPr>
                <w:sz w:val="18"/>
                <w:szCs w:val="18"/>
              </w:rPr>
              <w:t>12</w:t>
            </w:r>
            <w:r w:rsidRPr="00D51079">
              <w:rPr>
                <w:sz w:val="18"/>
                <w:szCs w:val="18"/>
              </w:rPr>
              <w:t>．涉及在轨道交通、燃气、电力、电信等设施控制保护范围内从事敷设管线、挖掘、打桩、顶进、钻探及其他大面积增加或减少载荷影响设施安全活动的，提供保护方案（原件1份，附电子文件）。</w:t>
            </w:r>
          </w:p>
          <w:p w:rsidR="00426E01" w:rsidRPr="00426E01" w:rsidRDefault="00426E01" w:rsidP="00325573">
            <w:pPr>
              <w:spacing w:line="288" w:lineRule="auto"/>
              <w:ind w:firstLineChars="200" w:firstLine="360"/>
              <w:rPr>
                <w:sz w:val="18"/>
                <w:szCs w:val="18"/>
              </w:rPr>
            </w:pPr>
            <w:r>
              <w:rPr>
                <w:sz w:val="18"/>
                <w:szCs w:val="18"/>
              </w:rPr>
              <w:lastRenderedPageBreak/>
              <w:t>13</w:t>
            </w:r>
            <w:r w:rsidRPr="00D51079">
              <w:rPr>
                <w:sz w:val="18"/>
                <w:szCs w:val="18"/>
              </w:rPr>
              <w:t>．申请延期的，原申请时提交的上述材料未过期的无需再提供，另需提供《延续路政许可申请表》（原件1份，附电子扫描文件）、原批准的《准予行政许可决定书》（复印件1份，附电子扫描文件）、原批准的《深圳市占用挖掘道路许可证》（复印件1份，附电子扫描文件）。</w:t>
            </w:r>
          </w:p>
        </w:tc>
      </w:tr>
    </w:tbl>
    <w:p w:rsidR="00AC5BA8" w:rsidRDefault="0080235F" w:rsidP="00AE639B">
      <w:pPr>
        <w:spacing w:beforeLines="50" w:afterLines="50"/>
        <w:ind w:firstLineChars="200" w:firstLine="360"/>
        <w:rPr>
          <w:sz w:val="18"/>
          <w:szCs w:val="18"/>
        </w:rPr>
      </w:pPr>
      <w:r w:rsidRPr="00751DD5">
        <w:rPr>
          <w:rFonts w:hint="eastAsia"/>
          <w:sz w:val="18"/>
          <w:szCs w:val="18"/>
        </w:rPr>
        <w:lastRenderedPageBreak/>
        <w:t>填报人：                         审查人：                            复核人：</w:t>
      </w:r>
    </w:p>
    <w:p w:rsidR="00955E5B" w:rsidRDefault="007E7FC2" w:rsidP="00AE639B">
      <w:pPr>
        <w:spacing w:beforeLines="50" w:afterLines="50"/>
        <w:rPr>
          <w:sz w:val="18"/>
          <w:szCs w:val="18"/>
        </w:rPr>
        <w:pPrChange w:id="31" w:author="administrator-lin" w:date="2016-09-22T22:15:00Z">
          <w:pPr>
            <w:spacing w:beforeLines="50" w:afterLines="50"/>
          </w:pPr>
        </w:pPrChange>
      </w:pPr>
      <w:r>
        <w:rPr>
          <w:rFonts w:hint="eastAsia"/>
          <w:sz w:val="18"/>
          <w:szCs w:val="18"/>
        </w:rPr>
        <w:t xml:space="preserve">    电话：                             电话：　　　　　　　　　　　　　　电话：</w:t>
      </w:r>
    </w:p>
    <w:sectPr w:rsidR="00955E5B" w:rsidSect="00E10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5B" w:rsidRDefault="00955E5B" w:rsidP="00FF4186">
      <w:r>
        <w:separator/>
      </w:r>
    </w:p>
  </w:endnote>
  <w:endnote w:type="continuationSeparator" w:id="1">
    <w:p w:rsidR="00955E5B" w:rsidRDefault="00955E5B" w:rsidP="00FF4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5B" w:rsidRDefault="00955E5B" w:rsidP="00FF4186">
      <w:r>
        <w:separator/>
      </w:r>
    </w:p>
  </w:footnote>
  <w:footnote w:type="continuationSeparator" w:id="1">
    <w:p w:rsidR="00955E5B" w:rsidRDefault="00955E5B" w:rsidP="00FF4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F90"/>
    <w:rsid w:val="000304FD"/>
    <w:rsid w:val="00053DBE"/>
    <w:rsid w:val="00054E94"/>
    <w:rsid w:val="00067EF7"/>
    <w:rsid w:val="00081F2B"/>
    <w:rsid w:val="00087B43"/>
    <w:rsid w:val="00091B34"/>
    <w:rsid w:val="00094717"/>
    <w:rsid w:val="00096DC7"/>
    <w:rsid w:val="000A670F"/>
    <w:rsid w:val="000C4E60"/>
    <w:rsid w:val="000E3A26"/>
    <w:rsid w:val="001049F7"/>
    <w:rsid w:val="001073E1"/>
    <w:rsid w:val="00114081"/>
    <w:rsid w:val="00123383"/>
    <w:rsid w:val="00127963"/>
    <w:rsid w:val="001314CE"/>
    <w:rsid w:val="00134D2F"/>
    <w:rsid w:val="00154B3C"/>
    <w:rsid w:val="0015590B"/>
    <w:rsid w:val="001741F3"/>
    <w:rsid w:val="00183F90"/>
    <w:rsid w:val="001958EB"/>
    <w:rsid w:val="00195CA5"/>
    <w:rsid w:val="001A19C2"/>
    <w:rsid w:val="001B0313"/>
    <w:rsid w:val="001B146F"/>
    <w:rsid w:val="001C7A94"/>
    <w:rsid w:val="001D1517"/>
    <w:rsid w:val="001D1E8D"/>
    <w:rsid w:val="001E6194"/>
    <w:rsid w:val="001F5E58"/>
    <w:rsid w:val="00206FF1"/>
    <w:rsid w:val="0024071F"/>
    <w:rsid w:val="00272028"/>
    <w:rsid w:val="0028087B"/>
    <w:rsid w:val="002A7AED"/>
    <w:rsid w:val="002B7882"/>
    <w:rsid w:val="002C576F"/>
    <w:rsid w:val="002F0591"/>
    <w:rsid w:val="002F7AEC"/>
    <w:rsid w:val="00325573"/>
    <w:rsid w:val="00344CC6"/>
    <w:rsid w:val="00350A40"/>
    <w:rsid w:val="0035660A"/>
    <w:rsid w:val="003822A6"/>
    <w:rsid w:val="00390389"/>
    <w:rsid w:val="00390F11"/>
    <w:rsid w:val="00393A97"/>
    <w:rsid w:val="003B73EC"/>
    <w:rsid w:val="003C2D21"/>
    <w:rsid w:val="003C5051"/>
    <w:rsid w:val="003D0966"/>
    <w:rsid w:val="003D7D68"/>
    <w:rsid w:val="003E0B68"/>
    <w:rsid w:val="003E5F1E"/>
    <w:rsid w:val="003F1BF0"/>
    <w:rsid w:val="003F5145"/>
    <w:rsid w:val="004045B3"/>
    <w:rsid w:val="00410A9D"/>
    <w:rsid w:val="0041744E"/>
    <w:rsid w:val="00424AAF"/>
    <w:rsid w:val="00425BB2"/>
    <w:rsid w:val="00426033"/>
    <w:rsid w:val="00426E01"/>
    <w:rsid w:val="00427F5C"/>
    <w:rsid w:val="00432A15"/>
    <w:rsid w:val="00453C31"/>
    <w:rsid w:val="00454096"/>
    <w:rsid w:val="004544A1"/>
    <w:rsid w:val="00467490"/>
    <w:rsid w:val="00473C7F"/>
    <w:rsid w:val="00490A32"/>
    <w:rsid w:val="00496EE7"/>
    <w:rsid w:val="004B14D1"/>
    <w:rsid w:val="004C284F"/>
    <w:rsid w:val="004C44B7"/>
    <w:rsid w:val="005374D7"/>
    <w:rsid w:val="005432C3"/>
    <w:rsid w:val="00544AF4"/>
    <w:rsid w:val="005464FA"/>
    <w:rsid w:val="0056436D"/>
    <w:rsid w:val="00584B80"/>
    <w:rsid w:val="005D3A36"/>
    <w:rsid w:val="005E3E9C"/>
    <w:rsid w:val="005E792E"/>
    <w:rsid w:val="005F7071"/>
    <w:rsid w:val="00617DE4"/>
    <w:rsid w:val="00655F0B"/>
    <w:rsid w:val="00664E95"/>
    <w:rsid w:val="00692490"/>
    <w:rsid w:val="00692857"/>
    <w:rsid w:val="00695953"/>
    <w:rsid w:val="006A6588"/>
    <w:rsid w:val="006B3E5B"/>
    <w:rsid w:val="006B5CDA"/>
    <w:rsid w:val="006D1C2A"/>
    <w:rsid w:val="006D3C05"/>
    <w:rsid w:val="006F2F9A"/>
    <w:rsid w:val="006F3BA2"/>
    <w:rsid w:val="00704C35"/>
    <w:rsid w:val="00741082"/>
    <w:rsid w:val="00744770"/>
    <w:rsid w:val="00751DD5"/>
    <w:rsid w:val="00754ABE"/>
    <w:rsid w:val="00783A9E"/>
    <w:rsid w:val="00785DA2"/>
    <w:rsid w:val="0079016F"/>
    <w:rsid w:val="00797290"/>
    <w:rsid w:val="007B6035"/>
    <w:rsid w:val="007B6D2D"/>
    <w:rsid w:val="007C0CE1"/>
    <w:rsid w:val="007C4CF1"/>
    <w:rsid w:val="007E0879"/>
    <w:rsid w:val="007E5422"/>
    <w:rsid w:val="007E7FC2"/>
    <w:rsid w:val="008005D4"/>
    <w:rsid w:val="0080235F"/>
    <w:rsid w:val="008058F6"/>
    <w:rsid w:val="0083446C"/>
    <w:rsid w:val="008361A3"/>
    <w:rsid w:val="008368DE"/>
    <w:rsid w:val="0084147A"/>
    <w:rsid w:val="008D2F3E"/>
    <w:rsid w:val="008D3542"/>
    <w:rsid w:val="008D6358"/>
    <w:rsid w:val="008D67FB"/>
    <w:rsid w:val="008D707F"/>
    <w:rsid w:val="008E5BE5"/>
    <w:rsid w:val="008F7ADF"/>
    <w:rsid w:val="009076E3"/>
    <w:rsid w:val="009124CC"/>
    <w:rsid w:val="009346A9"/>
    <w:rsid w:val="00940355"/>
    <w:rsid w:val="00954C1A"/>
    <w:rsid w:val="00955E5B"/>
    <w:rsid w:val="0096796A"/>
    <w:rsid w:val="00967ACD"/>
    <w:rsid w:val="009754C7"/>
    <w:rsid w:val="009761AC"/>
    <w:rsid w:val="00976669"/>
    <w:rsid w:val="00980E3A"/>
    <w:rsid w:val="009A3DA5"/>
    <w:rsid w:val="009E772A"/>
    <w:rsid w:val="00A059C2"/>
    <w:rsid w:val="00A32412"/>
    <w:rsid w:val="00A41D4F"/>
    <w:rsid w:val="00A45B3B"/>
    <w:rsid w:val="00A464A7"/>
    <w:rsid w:val="00A57B18"/>
    <w:rsid w:val="00A61B57"/>
    <w:rsid w:val="00A91DF4"/>
    <w:rsid w:val="00AA44DA"/>
    <w:rsid w:val="00AB694B"/>
    <w:rsid w:val="00AC5BA8"/>
    <w:rsid w:val="00AE1708"/>
    <w:rsid w:val="00AE410D"/>
    <w:rsid w:val="00AE639B"/>
    <w:rsid w:val="00AF3FAE"/>
    <w:rsid w:val="00B067B3"/>
    <w:rsid w:val="00B37B16"/>
    <w:rsid w:val="00B4026D"/>
    <w:rsid w:val="00B53421"/>
    <w:rsid w:val="00B5348A"/>
    <w:rsid w:val="00B55C4B"/>
    <w:rsid w:val="00B614FD"/>
    <w:rsid w:val="00B90B27"/>
    <w:rsid w:val="00BA3612"/>
    <w:rsid w:val="00BA3829"/>
    <w:rsid w:val="00BA7214"/>
    <w:rsid w:val="00BD4919"/>
    <w:rsid w:val="00BE2B74"/>
    <w:rsid w:val="00BF1DE6"/>
    <w:rsid w:val="00BF7E3A"/>
    <w:rsid w:val="00C20F28"/>
    <w:rsid w:val="00C2279E"/>
    <w:rsid w:val="00C24317"/>
    <w:rsid w:val="00C3380A"/>
    <w:rsid w:val="00C54606"/>
    <w:rsid w:val="00C60845"/>
    <w:rsid w:val="00C700ED"/>
    <w:rsid w:val="00C7766A"/>
    <w:rsid w:val="00C77C37"/>
    <w:rsid w:val="00C819CA"/>
    <w:rsid w:val="00CC763E"/>
    <w:rsid w:val="00D27B6E"/>
    <w:rsid w:val="00D31D54"/>
    <w:rsid w:val="00D35893"/>
    <w:rsid w:val="00D37D0D"/>
    <w:rsid w:val="00D6052A"/>
    <w:rsid w:val="00D66A4B"/>
    <w:rsid w:val="00D82318"/>
    <w:rsid w:val="00D83B49"/>
    <w:rsid w:val="00D95F28"/>
    <w:rsid w:val="00DD3FC7"/>
    <w:rsid w:val="00DE2D0D"/>
    <w:rsid w:val="00DE4B59"/>
    <w:rsid w:val="00E075B2"/>
    <w:rsid w:val="00E1046B"/>
    <w:rsid w:val="00E10F3A"/>
    <w:rsid w:val="00E22B99"/>
    <w:rsid w:val="00E27FBD"/>
    <w:rsid w:val="00E542D6"/>
    <w:rsid w:val="00E602C6"/>
    <w:rsid w:val="00E617ED"/>
    <w:rsid w:val="00E64100"/>
    <w:rsid w:val="00E84F41"/>
    <w:rsid w:val="00EA12E0"/>
    <w:rsid w:val="00EC20AB"/>
    <w:rsid w:val="00EC25C3"/>
    <w:rsid w:val="00EC29DA"/>
    <w:rsid w:val="00ED2E7B"/>
    <w:rsid w:val="00ED4A21"/>
    <w:rsid w:val="00EE55A9"/>
    <w:rsid w:val="00EE7563"/>
    <w:rsid w:val="00F029E1"/>
    <w:rsid w:val="00F246F9"/>
    <w:rsid w:val="00F27BB4"/>
    <w:rsid w:val="00F644C1"/>
    <w:rsid w:val="00F657C4"/>
    <w:rsid w:val="00F66361"/>
    <w:rsid w:val="00F75353"/>
    <w:rsid w:val="00F816EF"/>
    <w:rsid w:val="00F9492F"/>
    <w:rsid w:val="00F975DB"/>
    <w:rsid w:val="00FB158C"/>
    <w:rsid w:val="00FC6050"/>
    <w:rsid w:val="00FD02F2"/>
    <w:rsid w:val="00FD18F8"/>
    <w:rsid w:val="00FD2B57"/>
    <w:rsid w:val="00FE4EC4"/>
    <w:rsid w:val="00FF2884"/>
    <w:rsid w:val="00FF4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8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18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F4186"/>
    <w:rPr>
      <w:sz w:val="18"/>
      <w:szCs w:val="18"/>
    </w:rPr>
  </w:style>
  <w:style w:type="paragraph" w:styleId="a4">
    <w:name w:val="footer"/>
    <w:basedOn w:val="a"/>
    <w:link w:val="Char0"/>
    <w:uiPriority w:val="99"/>
    <w:unhideWhenUsed/>
    <w:rsid w:val="00FF418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F4186"/>
    <w:rPr>
      <w:sz w:val="18"/>
      <w:szCs w:val="18"/>
    </w:rPr>
  </w:style>
  <w:style w:type="paragraph" w:styleId="a5">
    <w:name w:val="Balloon Text"/>
    <w:basedOn w:val="a"/>
    <w:link w:val="Char1"/>
    <w:uiPriority w:val="99"/>
    <w:semiHidden/>
    <w:unhideWhenUsed/>
    <w:rsid w:val="001A19C2"/>
    <w:rPr>
      <w:sz w:val="18"/>
      <w:szCs w:val="18"/>
    </w:rPr>
  </w:style>
  <w:style w:type="character" w:customStyle="1" w:styleId="Char1">
    <w:name w:val="批注框文本 Char"/>
    <w:basedOn w:val="a0"/>
    <w:link w:val="a5"/>
    <w:uiPriority w:val="99"/>
    <w:semiHidden/>
    <w:rsid w:val="001A19C2"/>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8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18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F4186"/>
    <w:rPr>
      <w:sz w:val="18"/>
      <w:szCs w:val="18"/>
    </w:rPr>
  </w:style>
  <w:style w:type="paragraph" w:styleId="a4">
    <w:name w:val="footer"/>
    <w:basedOn w:val="a"/>
    <w:link w:val="Char0"/>
    <w:uiPriority w:val="99"/>
    <w:unhideWhenUsed/>
    <w:rsid w:val="00FF418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F4186"/>
    <w:rPr>
      <w:sz w:val="18"/>
      <w:szCs w:val="18"/>
    </w:rPr>
  </w:style>
</w:styles>
</file>

<file path=word/webSettings.xml><?xml version="1.0" encoding="utf-8"?>
<w:webSettings xmlns:r="http://schemas.openxmlformats.org/officeDocument/2006/relationships" xmlns:w="http://schemas.openxmlformats.org/wordprocessingml/2006/main">
  <w:divs>
    <w:div w:id="976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378</Words>
  <Characters>2161</Characters>
  <Application>Microsoft Office Word</Application>
  <DocSecurity>0</DocSecurity>
  <Lines>18</Lines>
  <Paragraphs>5</Paragraphs>
  <ScaleCrop>false</ScaleCrop>
  <Company>Chinese ORG</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张利松</dc:creator>
  <cp:keywords/>
  <dc:description/>
  <cp:lastModifiedBy>administrator-lin</cp:lastModifiedBy>
  <cp:revision>19</cp:revision>
  <dcterms:created xsi:type="dcterms:W3CDTF">2016-08-06T06:38:00Z</dcterms:created>
  <dcterms:modified xsi:type="dcterms:W3CDTF">2016-09-22T14:16:00Z</dcterms:modified>
</cp:coreProperties>
</file>